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9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双链融合专员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候选人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90" w:lineRule="exact"/>
        <w:jc w:val="both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 xml:space="preserve">申报人（签名）：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>年  月  日</w:t>
      </w:r>
    </w:p>
    <w:tbl>
      <w:tblPr>
        <w:tblStyle w:val="6"/>
        <w:tblW w:w="8724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012"/>
        <w:gridCol w:w="775"/>
        <w:gridCol w:w="1000"/>
        <w:gridCol w:w="2113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派出单位</w:t>
            </w:r>
          </w:p>
        </w:tc>
        <w:tc>
          <w:tcPr>
            <w:tcW w:w="71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ins w:id="0" w:author="一杯阳光" w:date="2023-02-07T11:59:17Z">
              <w:r>
                <w:rPr>
                  <w:rFonts w:hint="default" w:ascii="Times New Roman" w:hAnsi="Times New Roman" w:cs="Times New Roman"/>
                  <w:sz w:val="24"/>
                  <w:szCs w:val="24"/>
                  <w:u w:val="none"/>
                  <w:vertAlign w:val="baseline"/>
                  <w:lang w:val="en-US" w:eastAsia="zh-CN"/>
                </w:rPr>
                <w:t>安徽工程大学</w:t>
              </w:r>
            </w:ins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从事专业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或擅长领域</w:t>
            </w:r>
          </w:p>
        </w:tc>
        <w:tc>
          <w:tcPr>
            <w:tcW w:w="71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主要情况（含科研成果、产学研合作等）</w:t>
            </w:r>
          </w:p>
        </w:tc>
        <w:tc>
          <w:tcPr>
            <w:tcW w:w="71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意向县区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（企业）</w:t>
            </w:r>
          </w:p>
        </w:tc>
        <w:tc>
          <w:tcPr>
            <w:tcW w:w="71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派出单位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1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90" w:lineRule="exact"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6CE09F-58AB-4F4B-BF7B-BBCCA2EBDA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4B817765-FE8D-4BFE-99C4-7A35DB1823C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一杯阳光">
    <w15:presenceInfo w15:providerId="WPS Office" w15:userId="2153707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OTJkZDk5YzYzZTgxOGRhY2I1OWUxMGJiNTZiMTkifQ=="/>
  </w:docVars>
  <w:rsids>
    <w:rsidRoot w:val="184B0830"/>
    <w:rsid w:val="00973FB8"/>
    <w:rsid w:val="00B85B07"/>
    <w:rsid w:val="01281F50"/>
    <w:rsid w:val="01AA1D8B"/>
    <w:rsid w:val="02421D02"/>
    <w:rsid w:val="04D259A4"/>
    <w:rsid w:val="063F64EF"/>
    <w:rsid w:val="066020D3"/>
    <w:rsid w:val="06A26752"/>
    <w:rsid w:val="076448E5"/>
    <w:rsid w:val="079D5E08"/>
    <w:rsid w:val="07DC5962"/>
    <w:rsid w:val="07F10EE9"/>
    <w:rsid w:val="07F95559"/>
    <w:rsid w:val="07FC5269"/>
    <w:rsid w:val="084F1E4E"/>
    <w:rsid w:val="09023671"/>
    <w:rsid w:val="094237F3"/>
    <w:rsid w:val="09F832AC"/>
    <w:rsid w:val="0AC202F5"/>
    <w:rsid w:val="0C526355"/>
    <w:rsid w:val="0C9A7529"/>
    <w:rsid w:val="0D2C0E00"/>
    <w:rsid w:val="0DD94D96"/>
    <w:rsid w:val="0E55144E"/>
    <w:rsid w:val="100E0482"/>
    <w:rsid w:val="13F951A0"/>
    <w:rsid w:val="16084F79"/>
    <w:rsid w:val="1714494B"/>
    <w:rsid w:val="17E331AB"/>
    <w:rsid w:val="184B0830"/>
    <w:rsid w:val="19B31572"/>
    <w:rsid w:val="1A7C5890"/>
    <w:rsid w:val="1AD5150D"/>
    <w:rsid w:val="1B3C6D5A"/>
    <w:rsid w:val="1BA0528F"/>
    <w:rsid w:val="1D6741A9"/>
    <w:rsid w:val="1F09323E"/>
    <w:rsid w:val="1FFFE5B5"/>
    <w:rsid w:val="21B02BAF"/>
    <w:rsid w:val="21D544E9"/>
    <w:rsid w:val="21D75E73"/>
    <w:rsid w:val="22916662"/>
    <w:rsid w:val="23647759"/>
    <w:rsid w:val="246A2C9C"/>
    <w:rsid w:val="266D36C1"/>
    <w:rsid w:val="27321274"/>
    <w:rsid w:val="28BF0C38"/>
    <w:rsid w:val="29A67669"/>
    <w:rsid w:val="2A3B692A"/>
    <w:rsid w:val="2B8A1235"/>
    <w:rsid w:val="2BE45AAF"/>
    <w:rsid w:val="2C0532F1"/>
    <w:rsid w:val="2C22796D"/>
    <w:rsid w:val="2D144117"/>
    <w:rsid w:val="340529BF"/>
    <w:rsid w:val="363142FF"/>
    <w:rsid w:val="36A03CD3"/>
    <w:rsid w:val="36CE5337"/>
    <w:rsid w:val="3845787B"/>
    <w:rsid w:val="38AB0568"/>
    <w:rsid w:val="38C62D44"/>
    <w:rsid w:val="3AD96C13"/>
    <w:rsid w:val="3AE92834"/>
    <w:rsid w:val="3B3140E6"/>
    <w:rsid w:val="3B83024B"/>
    <w:rsid w:val="3B8A4914"/>
    <w:rsid w:val="3C7C5835"/>
    <w:rsid w:val="3D151224"/>
    <w:rsid w:val="3D9B0F7C"/>
    <w:rsid w:val="3E2E6210"/>
    <w:rsid w:val="3E6964DB"/>
    <w:rsid w:val="3E8B63A8"/>
    <w:rsid w:val="40B27A77"/>
    <w:rsid w:val="43BE612C"/>
    <w:rsid w:val="46F13307"/>
    <w:rsid w:val="49516601"/>
    <w:rsid w:val="49A843B3"/>
    <w:rsid w:val="49DC5B65"/>
    <w:rsid w:val="4D7C479B"/>
    <w:rsid w:val="503A7597"/>
    <w:rsid w:val="50AC6291"/>
    <w:rsid w:val="51155970"/>
    <w:rsid w:val="51222E0C"/>
    <w:rsid w:val="5205336E"/>
    <w:rsid w:val="52AA2A47"/>
    <w:rsid w:val="53B771B0"/>
    <w:rsid w:val="542E40C4"/>
    <w:rsid w:val="54502B78"/>
    <w:rsid w:val="545D58DB"/>
    <w:rsid w:val="5462188B"/>
    <w:rsid w:val="559674D1"/>
    <w:rsid w:val="56033011"/>
    <w:rsid w:val="58490869"/>
    <w:rsid w:val="59811315"/>
    <w:rsid w:val="59A7586A"/>
    <w:rsid w:val="59B43A93"/>
    <w:rsid w:val="5A6574B1"/>
    <w:rsid w:val="5AB550E6"/>
    <w:rsid w:val="5AF50835"/>
    <w:rsid w:val="5BB10BFF"/>
    <w:rsid w:val="5C735EB5"/>
    <w:rsid w:val="5C7850C8"/>
    <w:rsid w:val="6060792C"/>
    <w:rsid w:val="61190C6A"/>
    <w:rsid w:val="64714AF4"/>
    <w:rsid w:val="648F66EC"/>
    <w:rsid w:val="67DD4B2A"/>
    <w:rsid w:val="68395EFE"/>
    <w:rsid w:val="68776A7C"/>
    <w:rsid w:val="6A36453C"/>
    <w:rsid w:val="6BFF0EF2"/>
    <w:rsid w:val="6D936D70"/>
    <w:rsid w:val="6EDE43A4"/>
    <w:rsid w:val="6FD927AD"/>
    <w:rsid w:val="703A7547"/>
    <w:rsid w:val="723910E8"/>
    <w:rsid w:val="726A16B0"/>
    <w:rsid w:val="73252366"/>
    <w:rsid w:val="733C4DFB"/>
    <w:rsid w:val="75192C7A"/>
    <w:rsid w:val="752A203C"/>
    <w:rsid w:val="76CF0104"/>
    <w:rsid w:val="77147420"/>
    <w:rsid w:val="77532532"/>
    <w:rsid w:val="78761ED9"/>
    <w:rsid w:val="79116D2A"/>
    <w:rsid w:val="7A7D68EE"/>
    <w:rsid w:val="7B1A27D2"/>
    <w:rsid w:val="7BC47CF6"/>
    <w:rsid w:val="7C947A56"/>
    <w:rsid w:val="7DC2198B"/>
    <w:rsid w:val="7DDC2CF1"/>
    <w:rsid w:val="7EF9B917"/>
    <w:rsid w:val="7FAF4CEC"/>
    <w:rsid w:val="7FD06087"/>
    <w:rsid w:val="7FD84A5B"/>
    <w:rsid w:val="7FFA6120"/>
    <w:rsid w:val="F33FB7CD"/>
    <w:rsid w:val="FDBFDF26"/>
    <w:rsid w:val="FEF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  <w:rPr>
      <w:rFonts w:ascii="等线" w:hAnsi="等线" w:eastAsia="等线" w:cs="Times New Roman"/>
      <w:szCs w:val="2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2</TotalTime>
  <ScaleCrop>false</ScaleCrop>
  <LinksUpToDate>false</LinksUpToDate>
  <CharactersWithSpaces>239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2022-11-13T02:45:00Z</dcterms:created>
  <dc:creator>王2⃣️癫</dc:creator>
  <cp:lastModifiedBy>一杯阳光</cp:lastModifiedBy>
  <cp:lastPrinted>2023-01-10T01:24:00Z</cp:lastPrinted>
  <dcterms:modified xsi:type="dcterms:W3CDTF">2023-02-07T04:00:15Z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F6E5026762944A18AAD1DDADA11F91DA</vt:lpwstr>
  </property>
</Properties>
</file>